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ascii="方正仿宋_GBK" w:hAnsi="方正仿宋_GBK" w:eastAsia="方正仿宋_GBK" w:cs="方正仿宋_GBK"/>
          <w:b/>
          <w:sz w:val="28"/>
          <w:szCs w:val="28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附件：</w:t>
      </w: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目录</w:t>
      </w:r>
    </w:p>
    <w:tbl>
      <w:tblPr>
        <w:tblStyle w:val="13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838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641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提供材料文件清单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38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1</w:t>
            </w:r>
          </w:p>
        </w:tc>
        <w:tc>
          <w:tcPr>
            <w:tcW w:w="8641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法定代表人身份证明及授权委托书（如有授权）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38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2</w:t>
            </w:r>
          </w:p>
        </w:tc>
        <w:tc>
          <w:tcPr>
            <w:tcW w:w="8641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有效的法人营业执照副本复印件（须加盖公章）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38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3</w:t>
            </w:r>
          </w:p>
        </w:tc>
        <w:tc>
          <w:tcPr>
            <w:tcW w:w="8641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符合政府采购法二十二条的书面声明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8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4</w:t>
            </w:r>
          </w:p>
        </w:tc>
        <w:tc>
          <w:tcPr>
            <w:tcW w:w="8641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关于资格文件的声明函、报价人一般情况表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8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5</w:t>
            </w:r>
          </w:p>
        </w:tc>
        <w:tc>
          <w:tcPr>
            <w:tcW w:w="8641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具备履行合同所必需的设备和专业技术能力的书面声明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8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6</w:t>
            </w:r>
          </w:p>
        </w:tc>
        <w:tc>
          <w:tcPr>
            <w:tcW w:w="8641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提供相关证明材料证明所投设备满足项目需求中的要求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8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7</w:t>
            </w:r>
          </w:p>
        </w:tc>
        <w:tc>
          <w:tcPr>
            <w:tcW w:w="8641" w:type="dxa"/>
            <w:vAlign w:val="center"/>
          </w:tcPr>
          <w:p>
            <w:pPr>
              <w:spacing w:after="0" w:line="5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根据项目需求提供验收、质保及售后的服务承诺（格式自拟）</w:t>
            </w:r>
          </w:p>
        </w:tc>
      </w:tr>
    </w:tbl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bCs/>
          <w:sz w:val="28"/>
          <w:szCs w:val="28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1、法定代表人身份证明</w:t>
      </w: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单位名称：</w:t>
      </w: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单位性质：</w:t>
      </w: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    址：</w:t>
      </w: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成立时间：年月日</w:t>
      </w: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经营期限：</w:t>
      </w: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姓    名：性别：年龄：</w:t>
      </w: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职务：系：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(报价单位名称)           </w:t>
      </w:r>
    </w:p>
    <w:p>
      <w:pPr>
        <w:widowControl w:val="0"/>
        <w:wordWrap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的法定代表人。</w:t>
      </w:r>
    </w:p>
    <w:p>
      <w:pPr>
        <w:widowControl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widowControl w:val="0"/>
        <w:snapToGrid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特此证明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报价人（盖章）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年    月    日</w:t>
      </w:r>
    </w:p>
    <w:p>
      <w:pPr>
        <w:spacing w:after="0" w:line="580" w:lineRule="exact"/>
        <w:ind w:firstLine="562" w:firstLineChars="200"/>
        <w:rPr>
          <w:rFonts w:ascii="方正仿宋_GBK" w:hAnsi="方正仿宋_GBK" w:eastAsia="方正仿宋_GBK" w:cs="方正仿宋_GBK"/>
          <w:b/>
          <w:sz w:val="28"/>
          <w:szCs w:val="28"/>
        </w:rPr>
      </w:pPr>
    </w:p>
    <w:p>
      <w:pPr>
        <w:spacing w:after="0" w:line="580" w:lineRule="exact"/>
        <w:ind w:firstLine="562" w:firstLineChars="200"/>
        <w:rPr>
          <w:rFonts w:ascii="方正仿宋_GBK" w:hAnsi="方正仿宋_GBK" w:eastAsia="方正仿宋_GBK" w:cs="方正仿宋_GBK"/>
          <w:b/>
          <w:sz w:val="28"/>
          <w:szCs w:val="28"/>
        </w:rPr>
      </w:pPr>
    </w:p>
    <w:p>
      <w:pPr>
        <w:spacing w:after="0" w:line="580" w:lineRule="exact"/>
        <w:ind w:firstLine="562" w:firstLineChars="200"/>
        <w:jc w:val="center"/>
        <w:rPr>
          <w:rFonts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注：提供法定代表人的身份证复印件并加盖公章</w:t>
      </w: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adjustRightInd/>
        <w:snapToGri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bCs/>
          <w:sz w:val="28"/>
          <w:szCs w:val="28"/>
        </w:rPr>
      </w:pP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br w:type="page"/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2、法定代表人授权委托书</w:t>
      </w:r>
    </w:p>
    <w:p>
      <w:pPr>
        <w:spacing w:after="0" w:line="58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江苏省南通环境监测中心：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本授权委托书声明：我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　　   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（姓名）系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　　  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（报价人名称）的法定代表人，现授权委托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　　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（姓名）为我公司代理人，以本公司的名义参加本项目的询价活动。代理人在开标、评标、合同签订过程中所签署的一切文件和处理与之有关的一切事务，我均予以承认。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被委托受权人无转委权。特此委托！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widowControl w:val="0"/>
        <w:wordWrap w:val="0"/>
        <w:adjustRightIn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</w:rPr>
        <w:t>附：被授权人情况：</w:t>
      </w:r>
    </w:p>
    <w:p>
      <w:pPr>
        <w:widowControl w:val="0"/>
        <w:wordWrap w:val="0"/>
        <w:adjustRightIn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kern w:val="2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</w:rPr>
        <w:t>姓名：         性别：           年龄：           职务：</w:t>
      </w:r>
    </w:p>
    <w:p>
      <w:pPr>
        <w:widowControl w:val="0"/>
        <w:wordWrap w:val="0"/>
        <w:adjustRightIn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</w:rPr>
        <w:t>身份证号码：</w:t>
      </w:r>
    </w:p>
    <w:p>
      <w:pPr>
        <w:widowControl w:val="0"/>
        <w:wordWrap w:val="0"/>
        <w:adjustRightIn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</w:rPr>
        <w:t>手机：         传真：</w:t>
      </w:r>
    </w:p>
    <w:p>
      <w:pPr>
        <w:widowControl w:val="0"/>
        <w:adjustRightIn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</w:rPr>
        <w:t> </w:t>
      </w:r>
    </w:p>
    <w:p>
      <w:pPr>
        <w:widowControl w:val="0"/>
        <w:adjustRightIn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</w:rPr>
        <w:t>单位名称（公章）             法定代表人（签字或盖章）</w:t>
      </w:r>
    </w:p>
    <w:p>
      <w:pPr>
        <w:widowControl w:val="0"/>
        <w:adjustRightIn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</w:rPr>
        <w:t xml:space="preserve">年   月   日                 年   月    日  </w:t>
      </w:r>
    </w:p>
    <w:p>
      <w:pPr>
        <w:spacing w:after="0" w:line="580" w:lineRule="exact"/>
        <w:ind w:firstLine="562" w:firstLineChars="200"/>
        <w:rPr>
          <w:rFonts w:ascii="方正仿宋_GBK" w:hAnsi="方正仿宋_GBK" w:eastAsia="方正仿宋_GBK" w:cs="方正仿宋_GBK"/>
          <w:b/>
          <w:sz w:val="28"/>
          <w:szCs w:val="28"/>
        </w:rPr>
      </w:pPr>
    </w:p>
    <w:p>
      <w:pPr>
        <w:spacing w:after="0" w:line="580" w:lineRule="exact"/>
        <w:ind w:firstLine="562" w:firstLineChars="200"/>
        <w:rPr>
          <w:rFonts w:ascii="方正仿宋_GBK" w:hAnsi="方正仿宋_GBK" w:eastAsia="方正仿宋_GBK" w:cs="方正仿宋_GBK"/>
          <w:b/>
          <w:sz w:val="28"/>
          <w:szCs w:val="28"/>
        </w:rPr>
      </w:pPr>
    </w:p>
    <w:p>
      <w:pPr>
        <w:spacing w:after="0" w:line="580" w:lineRule="exact"/>
        <w:ind w:firstLine="562" w:firstLineChars="200"/>
        <w:rPr>
          <w:rFonts w:ascii="方正仿宋_GBK" w:hAnsi="方正仿宋_GBK" w:eastAsia="方正仿宋_GBK" w:cs="方正仿宋_GBK"/>
          <w:b/>
          <w:sz w:val="28"/>
          <w:szCs w:val="28"/>
        </w:rPr>
      </w:pPr>
    </w:p>
    <w:p>
      <w:pPr>
        <w:spacing w:after="0" w:line="580" w:lineRule="exact"/>
        <w:ind w:firstLine="562" w:firstLineChars="200"/>
        <w:rPr>
          <w:rFonts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注：提供被委托受权人的身份证复印件盖公章</w:t>
      </w:r>
    </w:p>
    <w:p>
      <w:pPr>
        <w:pStyle w:val="2"/>
      </w:pP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3、符合政府采购法二十二条的书面声明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江苏省南通环境监测中心：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我单位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（供应商名称）郑重声明：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单位具有独立承担民事责任的能力；具有良好的商业信誉和健全的财务会计制度；具有履行合同所必需的设备和专业技术能力；有依法缴纳税收和社会保障资金的良好记录；参加政府采购活动前三年内，在经营活动中没有重大违法记录。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                      </w:t>
      </w:r>
    </w:p>
    <w:p>
      <w:pPr>
        <w:spacing w:after="0" w:line="58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投标供应商（盖章）：（单位全称）</w:t>
      </w:r>
    </w:p>
    <w:p>
      <w:pPr>
        <w:spacing w:after="0" w:line="58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法定代表人或授权委托人：（签字或盖章）</w:t>
      </w:r>
    </w:p>
    <w:p>
      <w:pPr>
        <w:pStyle w:val="12"/>
        <w:spacing w:after="0" w:line="580" w:lineRule="exact"/>
        <w:ind w:left="0" w:leftChars="0" w:firstLine="560"/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                     日期：   年   月   日</w:t>
      </w:r>
    </w:p>
    <w:p>
      <w:pPr>
        <w:adjustRightInd/>
        <w:snapToGri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bCs/>
          <w:sz w:val="28"/>
          <w:szCs w:val="28"/>
        </w:rPr>
      </w:pPr>
    </w:p>
    <w:p>
      <w:pPr>
        <w:adjustRightInd/>
        <w:snapToGrid/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bCs/>
          <w:sz w:val="28"/>
          <w:szCs w:val="28"/>
        </w:rPr>
      </w:pP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br w:type="page"/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4、关于资格文件的声明函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江苏省南通环境监测中心：</w:t>
      </w:r>
    </w:p>
    <w:p>
      <w:pPr>
        <w:overflowPunct w:val="0"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本公司愿就由贵公司组织实施的</w:t>
      </w:r>
      <w:ins w:id="0" w:author="柠檬" w:date="2023-11-09T15:21:00Z">
        <w:r>
          <w:rPr>
            <w:rFonts w:hint="eastAsia" w:ascii="方正仿宋_GBK" w:hAnsi="方正仿宋_GBK" w:eastAsia="方正仿宋_GBK" w:cs="方正仿宋_GBK"/>
            <w:sz w:val="28"/>
            <w:szCs w:val="28"/>
            <w:u w:val="single"/>
          </w:rPr>
          <w:t xml:space="preserve"> </w:t>
        </w:r>
      </w:ins>
      <w:ins w:id="1" w:author="柠檬" w:date="2023-11-09T15:22:00Z">
        <w:r>
          <w:rPr>
            <w:rFonts w:hint="eastAsia" w:ascii="方正仿宋_GBK" w:hAnsi="方正仿宋_GBK" w:eastAsia="方正仿宋_GBK" w:cs="方正仿宋_GBK"/>
            <w:sz w:val="28"/>
            <w:szCs w:val="28"/>
            <w:u w:val="single"/>
          </w:rPr>
          <w:t xml:space="preserve">                     </w:t>
        </w:r>
      </w:ins>
      <w:r>
        <w:rPr>
          <w:rFonts w:hint="eastAsia" w:ascii="方正仿宋_GBK" w:hAnsi="方正仿宋_GBK" w:eastAsia="方正仿宋_GBK" w:cs="方正仿宋_GBK"/>
          <w:sz w:val="28"/>
          <w:szCs w:val="28"/>
        </w:rPr>
        <w:t>（项目名称）的招标活动进行投标。本公司所提交的投标文件中所有关于投标资格的文件、证明和陈述均是真实的、准确的。若与真实情况不符，本公司愿意承担由此而产生的一切后果。</w:t>
      </w:r>
    </w:p>
    <w:p>
      <w:pPr>
        <w:overflowPunct w:val="0"/>
        <w:spacing w:after="0" w:line="580" w:lineRule="exact"/>
        <w:ind w:firstLine="560" w:firstLineChars="200"/>
        <w:jc w:val="right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overflowPunct w:val="0"/>
        <w:spacing w:after="0" w:line="580" w:lineRule="exact"/>
        <w:ind w:firstLine="560" w:firstLineChars="200"/>
        <w:jc w:val="right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（报价人）法定代表人或被委托受权人（签字或盖章）：</w:t>
      </w:r>
    </w:p>
    <w:p>
      <w:pPr>
        <w:overflowPunct w:val="0"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（供应商）公章：</w:t>
      </w:r>
    </w:p>
    <w:p>
      <w:pPr>
        <w:wordWrap w:val="0"/>
        <w:overflowPunct w:val="0"/>
        <w:spacing w:after="0" w:line="580" w:lineRule="exact"/>
        <w:ind w:firstLine="560" w:firstLineChars="200"/>
        <w:jc w:val="right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月   日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bCs/>
          <w:sz w:val="28"/>
          <w:szCs w:val="28"/>
        </w:rPr>
      </w:pP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br w:type="page"/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5、报价人一般情况表</w:t>
      </w:r>
    </w:p>
    <w:tbl>
      <w:tblPr>
        <w:tblStyle w:val="13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709"/>
        <w:gridCol w:w="4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总部地址：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当地代表处地址：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传真：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注册地：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注册年份：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公司资质等级证书号（请附有关证书的复印件）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公司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（是否通过，何种）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质量保证体系认证（如通过请附相关证书复印件）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服务经营范围：1.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      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      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3.………………………；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报价人从事本询价项目服务的年数</w:t>
            </w:r>
          </w:p>
        </w:tc>
        <w:tc>
          <w:tcPr>
            <w:tcW w:w="4058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11</w:t>
            </w:r>
          </w:p>
        </w:tc>
        <w:tc>
          <w:tcPr>
            <w:tcW w:w="8310" w:type="dxa"/>
            <w:gridSpan w:val="3"/>
            <w:vAlign w:val="center"/>
          </w:tcPr>
          <w:p>
            <w:pPr>
              <w:tabs>
                <w:tab w:val="left" w:pos="993"/>
              </w:tabs>
              <w:spacing w:after="0" w:line="58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其他需要说明的情况，可自行添加</w:t>
            </w:r>
          </w:p>
        </w:tc>
      </w:tr>
    </w:tbl>
    <w:p>
      <w:pPr>
        <w:overflowPunct w:val="0"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overflowPunct w:val="0"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供应商：（盖章）             </w:t>
      </w:r>
    </w:p>
    <w:p>
      <w:pPr>
        <w:overflowPunct w:val="0"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法定代表人或被委托受权人（签字）：</w:t>
      </w:r>
    </w:p>
    <w:p>
      <w:pPr>
        <w:overflowPunct w:val="0"/>
        <w:spacing w:after="0" w:line="580" w:lineRule="exact"/>
        <w:ind w:firstLine="560" w:firstLineChars="200"/>
        <w:textAlignment w:val="baseline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注：本表不是格式化表格，供应商可根据需要，自行添加删除。</w:t>
      </w:r>
    </w:p>
    <w:p>
      <w:pPr>
        <w:spacing w:after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6、具备履行合同所必需的设备和专业技术能力的书面声明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我公司郑重声明：我公司具备履行本项采购合同所必需的设备和专业技术能力，为履行本项采购合同我公司具备如下主要设备和主要专业技术能力：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主要设备有：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专业技术能力有：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tabs>
          <w:tab w:val="left" w:pos="2020"/>
          <w:tab w:val="center" w:pos="4535"/>
        </w:tabs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bCs/>
          <w:sz w:val="28"/>
          <w:szCs w:val="28"/>
        </w:rPr>
      </w:pPr>
    </w:p>
    <w:p>
      <w:pPr>
        <w:tabs>
          <w:tab w:val="left" w:pos="2020"/>
          <w:tab w:val="center" w:pos="4535"/>
        </w:tabs>
        <w:spacing w:after="0" w:line="580" w:lineRule="exact"/>
        <w:ind w:firstLine="560" w:firstLineChars="200"/>
        <w:outlineLvl w:val="0"/>
        <w:rPr>
          <w:rFonts w:ascii="方正仿宋_GBK" w:hAnsi="方正仿宋_GBK" w:eastAsia="方正仿宋_GBK" w:cs="方正仿宋_GBK"/>
          <w:bCs/>
          <w:sz w:val="28"/>
          <w:szCs w:val="28"/>
        </w:rPr>
      </w:pP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供应商：____________________（盖单位公章）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法定代表人：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u w:val="single"/>
        </w:rPr>
        <w:t>（签字或印鉴）</w:t>
      </w:r>
    </w:p>
    <w:p>
      <w:pPr>
        <w:spacing w:after="0"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日期：__________年______月_____日</w:t>
      </w: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72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YYw/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72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t23LAIAAFU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0GuWha3eWR6ho3jero4BAra6RlE6JXqt0G1tZfrJiO38576NevobL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柠檬">
    <w15:presenceInfo w15:providerId="None" w15:userId="柠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jMDAyYTRmYjYyODM3Y2U5ODRjZTE0OGYzMzE4ZTAifQ=="/>
  </w:docVars>
  <w:rsids>
    <w:rsidRoot w:val="009E5197"/>
    <w:rsid w:val="000A7AC4"/>
    <w:rsid w:val="001959AE"/>
    <w:rsid w:val="001A6C52"/>
    <w:rsid w:val="002C54E7"/>
    <w:rsid w:val="00361DD6"/>
    <w:rsid w:val="00437376"/>
    <w:rsid w:val="00462AA1"/>
    <w:rsid w:val="007F6A20"/>
    <w:rsid w:val="008140F7"/>
    <w:rsid w:val="009E5197"/>
    <w:rsid w:val="00A029C7"/>
    <w:rsid w:val="00BB3BAB"/>
    <w:rsid w:val="00F95D20"/>
    <w:rsid w:val="00FB1B1F"/>
    <w:rsid w:val="0CAC734E"/>
    <w:rsid w:val="0CBF5A25"/>
    <w:rsid w:val="0D9060FF"/>
    <w:rsid w:val="1DBA51DE"/>
    <w:rsid w:val="2D49022B"/>
    <w:rsid w:val="2D940F62"/>
    <w:rsid w:val="3EC55584"/>
    <w:rsid w:val="43881AFA"/>
    <w:rsid w:val="4AFE0BDD"/>
    <w:rsid w:val="5D353F15"/>
    <w:rsid w:val="62700C48"/>
    <w:rsid w:val="63A83FA7"/>
    <w:rsid w:val="669D5583"/>
    <w:rsid w:val="67526C9E"/>
    <w:rsid w:val="6D0E1DEB"/>
    <w:rsid w:val="7FC50D0D"/>
    <w:rsid w:val="FB8FB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468" w:after="468"/>
      <w:ind w:right="238"/>
      <w:outlineLvl w:val="2"/>
    </w:pPr>
    <w:rPr>
      <w:rFonts w:ascii="宋体"/>
      <w:b/>
      <w:bCs/>
      <w:color w:val="000000"/>
      <w:spacing w:val="40"/>
      <w:sz w:val="24"/>
      <w:szCs w:val="32"/>
    </w:rPr>
  </w:style>
  <w:style w:type="paragraph" w:styleId="3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annotation text"/>
    <w:basedOn w:val="1"/>
    <w:semiHidden/>
    <w:unhideWhenUsed/>
    <w:qFormat/>
    <w:uiPriority w:val="99"/>
  </w:style>
  <w:style w:type="paragraph" w:styleId="6">
    <w:name w:val="Body Text Indent"/>
    <w:basedOn w:val="1"/>
    <w:next w:val="7"/>
    <w:unhideWhenUsed/>
    <w:qFormat/>
    <w:uiPriority w:val="0"/>
    <w:pPr>
      <w:spacing w:after="120"/>
      <w:ind w:left="420" w:leftChars="200"/>
    </w:pPr>
  </w:style>
  <w:style w:type="paragraph" w:styleId="7">
    <w:name w:val="envelope return"/>
    <w:basedOn w:val="1"/>
    <w:unhideWhenUsed/>
    <w:qFormat/>
    <w:uiPriority w:val="99"/>
    <w:rPr>
      <w:rFonts w:ascii="Arial" w:hAnsi="Arial"/>
    </w:rPr>
  </w:style>
  <w:style w:type="paragraph" w:styleId="8">
    <w:name w:val="Balloon Text"/>
    <w:basedOn w:val="1"/>
    <w:link w:val="21"/>
    <w:semiHidden/>
    <w:unhideWhenUsed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paragraph" w:styleId="12">
    <w:name w:val="Body Text First Indent 2"/>
    <w:basedOn w:val="6"/>
    <w:unhideWhenUsed/>
    <w:qFormat/>
    <w:uiPriority w:val="0"/>
    <w:pPr>
      <w:ind w:firstLine="200" w:firstLineChars="200"/>
    </w:pPr>
  </w:style>
  <w:style w:type="character" w:styleId="15">
    <w:name w:val="page number"/>
    <w:qFormat/>
    <w:uiPriority w:val="0"/>
  </w:style>
  <w:style w:type="character" w:customStyle="1" w:styleId="16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标题 4 字符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paragraph" w:customStyle="1" w:styleId="19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List Paragraph_8e37c75d-3ce0-4e5f-80d8-068fc5e6a202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4"/>
    <w:link w:val="8"/>
    <w:semiHidden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1757</Words>
  <Characters>1829</Characters>
  <Lines>166</Lines>
  <Paragraphs>155</Paragraphs>
  <TotalTime>10</TotalTime>
  <ScaleCrop>false</ScaleCrop>
  <LinksUpToDate>false</LinksUpToDate>
  <CharactersWithSpaces>3431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2024-07-09T15:47:00Z</dcterms:created>
  <dc:creator>China</dc:creator>
  <cp:lastModifiedBy>kylin</cp:lastModifiedBy>
  <cp:lastPrinted>2024-07-15T14:11:00Z</cp:lastPrinted>
  <dcterms:modified xsi:type="dcterms:W3CDTF">2024-07-16T09:06:25Z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  <property fmtid="{D5CDD505-2E9C-101B-9397-08002B2CF9AE}" pid="3" name="ICV">
    <vt:lpwstr>6856BC14C8494A6B8673B23E4EEA121E_13</vt:lpwstr>
  </property>
</Properties>
</file>